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9C" w:rsidRPr="00AD2040" w:rsidRDefault="00A2049C" w:rsidP="00AD2040">
      <w:pPr>
        <w:jc w:val="center"/>
        <w:rPr>
          <w:rFonts w:ascii="Times New Roman" w:hAnsi="Times New Roman" w:cs="Times New Roman"/>
          <w:b/>
          <w:bCs/>
          <w:color w:val="FF0000"/>
          <w:sz w:val="36"/>
          <w:szCs w:val="36"/>
          <w:rPrChange w:id="0" w:author="PC" w:date="2020-03-22T11:46:00Z">
            <w:rPr>
              <w:b/>
              <w:bCs/>
              <w:sz w:val="28"/>
              <w:szCs w:val="28"/>
            </w:rPr>
          </w:rPrChange>
        </w:rPr>
        <w:pPrChange w:id="1" w:author="PC" w:date="2020-03-22T11:46:00Z">
          <w:pPr/>
        </w:pPrChange>
      </w:pPr>
      <w:r w:rsidRPr="00AD2040">
        <w:rPr>
          <w:rFonts w:ascii="Times New Roman" w:hAnsi="Times New Roman" w:cs="Times New Roman"/>
          <w:b/>
          <w:bCs/>
          <w:color w:val="FF0000"/>
          <w:sz w:val="36"/>
          <w:szCs w:val="36"/>
          <w:rPrChange w:id="2" w:author="PC" w:date="2020-03-22T11:46:00Z">
            <w:rPr>
              <w:b/>
              <w:bCs/>
              <w:sz w:val="28"/>
              <w:szCs w:val="28"/>
            </w:rPr>
          </w:rPrChange>
        </w:rPr>
        <w:t xml:space="preserve">Tvorme menej odpadu a buďme zodpovední! Teraz je to dôležitejšie ako </w:t>
      </w:r>
      <w:r w:rsidR="00585B97" w:rsidRPr="00AD2040">
        <w:rPr>
          <w:rFonts w:ascii="Times New Roman" w:hAnsi="Times New Roman" w:cs="Times New Roman"/>
          <w:b/>
          <w:bCs/>
          <w:color w:val="FF0000"/>
          <w:sz w:val="36"/>
          <w:szCs w:val="36"/>
          <w:rPrChange w:id="3" w:author="PC" w:date="2020-03-22T11:46:00Z">
            <w:rPr>
              <w:b/>
              <w:bCs/>
              <w:sz w:val="28"/>
              <w:szCs w:val="28"/>
            </w:rPr>
          </w:rPrChange>
        </w:rPr>
        <w:t>kedykoľvek</w:t>
      </w:r>
      <w:r w:rsidRPr="00AD2040">
        <w:rPr>
          <w:rFonts w:ascii="Times New Roman" w:hAnsi="Times New Roman" w:cs="Times New Roman"/>
          <w:b/>
          <w:bCs/>
          <w:color w:val="FF0000"/>
          <w:sz w:val="36"/>
          <w:szCs w:val="36"/>
          <w:rPrChange w:id="4" w:author="PC" w:date="2020-03-22T11:46:00Z">
            <w:rPr>
              <w:b/>
              <w:bCs/>
              <w:sz w:val="28"/>
              <w:szCs w:val="28"/>
            </w:rPr>
          </w:rPrChange>
        </w:rPr>
        <w:t xml:space="preserve"> predtým</w:t>
      </w:r>
    </w:p>
    <w:p w:rsidR="00BA3F49" w:rsidRPr="00AD2040" w:rsidRDefault="00BA3F49">
      <w:pPr>
        <w:rPr>
          <w:rFonts w:ascii="Times New Roman" w:hAnsi="Times New Roman" w:cs="Times New Roman"/>
          <w:sz w:val="28"/>
          <w:szCs w:val="28"/>
          <w:rPrChange w:id="5" w:author="PC" w:date="2020-03-22T11:45:00Z">
            <w:rPr/>
          </w:rPrChange>
        </w:rPr>
      </w:pPr>
    </w:p>
    <w:p w:rsidR="00C827A6" w:rsidRPr="00AD2040" w:rsidRDefault="00A55CEE" w:rsidP="00AD2040">
      <w:pPr>
        <w:jc w:val="both"/>
        <w:rPr>
          <w:rFonts w:ascii="Times New Roman" w:hAnsi="Times New Roman" w:cs="Times New Roman"/>
          <w:b/>
          <w:bCs/>
          <w:sz w:val="28"/>
          <w:szCs w:val="28"/>
          <w:rPrChange w:id="6" w:author="PC" w:date="2020-03-22T11:45:00Z">
            <w:rPr>
              <w:b/>
              <w:bCs/>
            </w:rPr>
          </w:rPrChange>
        </w:rPr>
        <w:pPrChange w:id="7" w:author="PC" w:date="2020-03-22T11:46:00Z">
          <w:pPr/>
        </w:pPrChange>
      </w:pPr>
      <w:proofErr w:type="spellStart"/>
      <w:r w:rsidRPr="00AD2040">
        <w:rPr>
          <w:rFonts w:ascii="Times New Roman" w:hAnsi="Times New Roman" w:cs="Times New Roman"/>
          <w:b/>
          <w:bCs/>
          <w:sz w:val="28"/>
          <w:szCs w:val="28"/>
          <w:rPrChange w:id="8" w:author="PC" w:date="2020-03-22T11:45:00Z">
            <w:rPr>
              <w:b/>
              <w:bCs/>
            </w:rPr>
          </w:rPrChange>
        </w:rPr>
        <w:t>Koronavírus</w:t>
      </w:r>
      <w:proofErr w:type="spellEnd"/>
      <w:r w:rsidRPr="00AD2040">
        <w:rPr>
          <w:rFonts w:ascii="Times New Roman" w:hAnsi="Times New Roman" w:cs="Times New Roman"/>
          <w:b/>
          <w:bCs/>
          <w:sz w:val="28"/>
          <w:szCs w:val="28"/>
          <w:rPrChange w:id="9" w:author="PC" w:date="2020-03-22T11:45:00Z">
            <w:rPr>
              <w:b/>
              <w:bCs/>
            </w:rPr>
          </w:rPrChange>
        </w:rPr>
        <w:t xml:space="preserve"> zasiahol nielen Slovensko, ale paralyzoval väčšinu Európy</w:t>
      </w:r>
      <w:r w:rsidR="00F7041F" w:rsidRPr="00AD2040">
        <w:rPr>
          <w:rFonts w:ascii="Times New Roman" w:hAnsi="Times New Roman" w:cs="Times New Roman"/>
          <w:b/>
          <w:bCs/>
          <w:sz w:val="28"/>
          <w:szCs w:val="28"/>
          <w:rPrChange w:id="10" w:author="PC" w:date="2020-03-22T11:45:00Z">
            <w:rPr>
              <w:b/>
              <w:bCs/>
            </w:rPr>
          </w:rPrChange>
        </w:rPr>
        <w:t xml:space="preserve"> a týka sa celého sveta</w:t>
      </w:r>
      <w:r w:rsidRPr="00AD2040">
        <w:rPr>
          <w:rFonts w:ascii="Times New Roman" w:hAnsi="Times New Roman" w:cs="Times New Roman"/>
          <w:b/>
          <w:bCs/>
          <w:sz w:val="28"/>
          <w:szCs w:val="28"/>
          <w:rPrChange w:id="11" w:author="PC" w:date="2020-03-22T11:45:00Z">
            <w:rPr>
              <w:b/>
              <w:bCs/>
            </w:rPr>
          </w:rPrChange>
        </w:rPr>
        <w:t>.</w:t>
      </w:r>
      <w:r w:rsidR="00C827A6" w:rsidRPr="00AD2040">
        <w:rPr>
          <w:rFonts w:ascii="Times New Roman" w:hAnsi="Times New Roman" w:cs="Times New Roman"/>
          <w:b/>
          <w:bCs/>
          <w:sz w:val="28"/>
          <w:szCs w:val="28"/>
          <w:rPrChange w:id="12" w:author="PC" w:date="2020-03-22T11:45:00Z">
            <w:rPr>
              <w:b/>
              <w:bCs/>
            </w:rPr>
          </w:rPrChange>
        </w:rPr>
        <w:t xml:space="preserve"> Tento problém sa dotkol všetkých oblastí nášho života a prináša mnohé obmedzenia. Nevynímajúc ani nakladanie s odpadmi. </w:t>
      </w:r>
    </w:p>
    <w:p w:rsidR="003B1893" w:rsidRPr="00AD2040" w:rsidRDefault="003B1893" w:rsidP="00AD2040">
      <w:pPr>
        <w:jc w:val="both"/>
        <w:rPr>
          <w:rFonts w:ascii="Times New Roman" w:hAnsi="Times New Roman" w:cs="Times New Roman"/>
          <w:sz w:val="28"/>
          <w:szCs w:val="28"/>
          <w:rPrChange w:id="13" w:author="PC" w:date="2020-03-22T11:45:00Z">
            <w:rPr/>
          </w:rPrChange>
        </w:rPr>
        <w:pPrChange w:id="14" w:author="PC" w:date="2020-03-22T11:46:00Z">
          <w:pPr/>
        </w:pPrChange>
      </w:pPr>
      <w:r w:rsidRPr="00AD2040">
        <w:rPr>
          <w:rFonts w:ascii="Times New Roman" w:hAnsi="Times New Roman" w:cs="Times New Roman"/>
          <w:sz w:val="28"/>
          <w:szCs w:val="28"/>
          <w:rPrChange w:id="15" w:author="PC" w:date="2020-03-22T11:45:00Z">
            <w:rPr/>
          </w:rPrChange>
        </w:rPr>
        <w:t xml:space="preserve">Viac ako hocikedy predtým je teraz dôležitá zodpovednosť. Týka sa nás všetkých. Či už v súkromnom živote, keď sa naozaj musíme správať zodpovedne a chrániť </w:t>
      </w:r>
      <w:r w:rsidR="008504EE" w:rsidRPr="00AD2040">
        <w:rPr>
          <w:rFonts w:ascii="Times New Roman" w:hAnsi="Times New Roman" w:cs="Times New Roman"/>
          <w:sz w:val="28"/>
          <w:szCs w:val="28"/>
          <w:rPrChange w:id="16" w:author="PC" w:date="2020-03-22T11:45:00Z">
            <w:rPr/>
          </w:rPrChange>
        </w:rPr>
        <w:t xml:space="preserve">svoje </w:t>
      </w:r>
      <w:r w:rsidRPr="00AD2040">
        <w:rPr>
          <w:rFonts w:ascii="Times New Roman" w:hAnsi="Times New Roman" w:cs="Times New Roman"/>
          <w:sz w:val="28"/>
          <w:szCs w:val="28"/>
          <w:rPrChange w:id="17" w:author="PC" w:date="2020-03-22T11:45:00Z">
            <w:rPr/>
          </w:rPrChange>
        </w:rPr>
        <w:t xml:space="preserve">zdravie, ale aj v ostatných oblastiach každodenného života, ktorý sa momentálne zúžil najmä na naše domácnosti. </w:t>
      </w:r>
    </w:p>
    <w:p w:rsidR="003B1893" w:rsidRPr="00AD2040" w:rsidRDefault="003B1893" w:rsidP="00AD2040">
      <w:pPr>
        <w:jc w:val="both"/>
        <w:rPr>
          <w:rFonts w:ascii="Times New Roman" w:hAnsi="Times New Roman" w:cs="Times New Roman"/>
          <w:b/>
          <w:bCs/>
          <w:sz w:val="28"/>
          <w:szCs w:val="28"/>
          <w:rPrChange w:id="18" w:author="PC" w:date="2020-03-22T11:45:00Z">
            <w:rPr>
              <w:b/>
              <w:bCs/>
            </w:rPr>
          </w:rPrChange>
        </w:rPr>
        <w:pPrChange w:id="19" w:author="PC" w:date="2020-03-22T11:46:00Z">
          <w:pPr/>
        </w:pPrChange>
      </w:pPr>
      <w:r w:rsidRPr="00AD2040">
        <w:rPr>
          <w:rFonts w:ascii="Times New Roman" w:hAnsi="Times New Roman" w:cs="Times New Roman"/>
          <w:b/>
          <w:bCs/>
          <w:sz w:val="28"/>
          <w:szCs w:val="28"/>
          <w:rPrChange w:id="20" w:author="PC" w:date="2020-03-22T11:45:00Z">
            <w:rPr>
              <w:b/>
              <w:bCs/>
            </w:rPr>
          </w:rPrChange>
        </w:rPr>
        <w:t>Buďme ohľaduplní</w:t>
      </w:r>
    </w:p>
    <w:p w:rsidR="003B1893" w:rsidRPr="00AD2040" w:rsidRDefault="008B7058" w:rsidP="00AD2040">
      <w:pPr>
        <w:jc w:val="both"/>
        <w:rPr>
          <w:rFonts w:ascii="Times New Roman" w:hAnsi="Times New Roman" w:cs="Times New Roman"/>
          <w:sz w:val="28"/>
          <w:szCs w:val="28"/>
          <w:rPrChange w:id="21" w:author="PC" w:date="2020-03-22T11:45:00Z">
            <w:rPr/>
          </w:rPrChange>
        </w:rPr>
        <w:pPrChange w:id="22" w:author="PC" w:date="2020-03-22T11:46:00Z">
          <w:pPr/>
        </w:pPrChange>
      </w:pPr>
      <w:r w:rsidRPr="00AD2040">
        <w:rPr>
          <w:rFonts w:ascii="Times New Roman" w:hAnsi="Times New Roman" w:cs="Times New Roman"/>
          <w:sz w:val="28"/>
          <w:szCs w:val="28"/>
          <w:rPrChange w:id="23" w:author="PC" w:date="2020-03-22T11:45:00Z">
            <w:rPr/>
          </w:rPrChange>
        </w:rPr>
        <w:t xml:space="preserve">V dôsledku situácie spôsobenej </w:t>
      </w:r>
      <w:proofErr w:type="spellStart"/>
      <w:r w:rsidRPr="00AD2040">
        <w:rPr>
          <w:rFonts w:ascii="Times New Roman" w:hAnsi="Times New Roman" w:cs="Times New Roman"/>
          <w:sz w:val="28"/>
          <w:szCs w:val="28"/>
          <w:rPrChange w:id="24" w:author="PC" w:date="2020-03-22T11:45:00Z">
            <w:rPr/>
          </w:rPrChange>
        </w:rPr>
        <w:t>koronavírusom</w:t>
      </w:r>
      <w:proofErr w:type="spellEnd"/>
      <w:r w:rsidRPr="00AD2040">
        <w:rPr>
          <w:rFonts w:ascii="Times New Roman" w:hAnsi="Times New Roman" w:cs="Times New Roman"/>
          <w:sz w:val="28"/>
          <w:szCs w:val="28"/>
          <w:rPrChange w:id="25" w:author="PC" w:date="2020-03-22T11:45:00Z">
            <w:rPr/>
          </w:rPrChange>
        </w:rPr>
        <w:t xml:space="preserve"> </w:t>
      </w:r>
      <w:r w:rsidR="008504EE" w:rsidRPr="00AD2040">
        <w:rPr>
          <w:rFonts w:ascii="Times New Roman" w:hAnsi="Times New Roman" w:cs="Times New Roman"/>
          <w:sz w:val="28"/>
          <w:szCs w:val="28"/>
          <w:rPrChange w:id="26" w:author="PC" w:date="2020-03-22T11:45:00Z">
            <w:rPr/>
          </w:rPrChange>
        </w:rPr>
        <w:t xml:space="preserve">musíme oceniť i prácu tých, ktorí zabezpečujú, aby základné služby ďalej fungovali. Nemáme na mysli len zdravotnícky personál a dodávateľov potravín, ale aj tých, ktorí </w:t>
      </w:r>
      <w:r w:rsidR="00365B28" w:rsidRPr="00AD2040">
        <w:rPr>
          <w:rFonts w:ascii="Times New Roman" w:hAnsi="Times New Roman" w:cs="Times New Roman"/>
          <w:sz w:val="28"/>
          <w:szCs w:val="28"/>
          <w:rPrChange w:id="27" w:author="PC" w:date="2020-03-22T11:45:00Z">
            <w:rPr/>
          </w:rPrChange>
        </w:rPr>
        <w:t>majú na starosti</w:t>
      </w:r>
      <w:r w:rsidR="008504EE" w:rsidRPr="00AD2040">
        <w:rPr>
          <w:rFonts w:ascii="Times New Roman" w:hAnsi="Times New Roman" w:cs="Times New Roman"/>
          <w:sz w:val="28"/>
          <w:szCs w:val="28"/>
          <w:rPrChange w:id="28" w:author="PC" w:date="2020-03-22T11:45:00Z">
            <w:rPr/>
          </w:rPrChange>
        </w:rPr>
        <w:t xml:space="preserve"> odvoz a ďalšie spracovanie odpadu. </w:t>
      </w:r>
      <w:r w:rsidRPr="00AD2040">
        <w:rPr>
          <w:rFonts w:ascii="Times New Roman" w:hAnsi="Times New Roman" w:cs="Times New Roman"/>
          <w:sz w:val="28"/>
          <w:szCs w:val="28"/>
          <w:rPrChange w:id="29" w:author="PC" w:date="2020-03-22T11:45:00Z">
            <w:rPr/>
          </w:rPrChange>
        </w:rPr>
        <w:t xml:space="preserve"> </w:t>
      </w:r>
      <w:r w:rsidR="00C61426" w:rsidRPr="00AD2040">
        <w:rPr>
          <w:rFonts w:ascii="Times New Roman" w:hAnsi="Times New Roman" w:cs="Times New Roman"/>
          <w:sz w:val="28"/>
          <w:szCs w:val="28"/>
          <w:rPrChange w:id="30" w:author="PC" w:date="2020-03-22T11:45:00Z">
            <w:rPr/>
          </w:rPrChange>
        </w:rPr>
        <w:t xml:space="preserve">Práve teraz je treba byť </w:t>
      </w:r>
      <w:r w:rsidRPr="00AD2040">
        <w:rPr>
          <w:rFonts w:ascii="Times New Roman" w:hAnsi="Times New Roman" w:cs="Times New Roman"/>
          <w:sz w:val="28"/>
          <w:szCs w:val="28"/>
          <w:rPrChange w:id="31" w:author="PC" w:date="2020-03-22T11:45:00Z">
            <w:rPr/>
          </w:rPrChange>
        </w:rPr>
        <w:t xml:space="preserve">k pracovníkom zberových spoločností </w:t>
      </w:r>
      <w:r w:rsidR="00C61426" w:rsidRPr="00AD2040">
        <w:rPr>
          <w:rFonts w:ascii="Times New Roman" w:hAnsi="Times New Roman" w:cs="Times New Roman"/>
          <w:sz w:val="28"/>
          <w:szCs w:val="28"/>
          <w:rPrChange w:id="32" w:author="PC" w:date="2020-03-22T11:45:00Z">
            <w:rPr/>
          </w:rPrChange>
        </w:rPr>
        <w:t xml:space="preserve">ešte viac </w:t>
      </w:r>
      <w:r w:rsidRPr="00AD2040">
        <w:rPr>
          <w:rFonts w:ascii="Times New Roman" w:hAnsi="Times New Roman" w:cs="Times New Roman"/>
          <w:sz w:val="28"/>
          <w:szCs w:val="28"/>
          <w:rPrChange w:id="33" w:author="PC" w:date="2020-03-22T11:45:00Z">
            <w:rPr/>
          </w:rPrChange>
        </w:rPr>
        <w:t>ohľaduplní a</w:t>
      </w:r>
      <w:r w:rsidR="00C61426" w:rsidRPr="00AD2040">
        <w:rPr>
          <w:rFonts w:ascii="Times New Roman" w:hAnsi="Times New Roman" w:cs="Times New Roman"/>
          <w:sz w:val="28"/>
          <w:szCs w:val="28"/>
          <w:rPrChange w:id="34" w:author="PC" w:date="2020-03-22T11:45:00Z">
            <w:rPr/>
          </w:rPrChange>
        </w:rPr>
        <w:t> </w:t>
      </w:r>
      <w:r w:rsidRPr="00AD2040">
        <w:rPr>
          <w:rFonts w:ascii="Times New Roman" w:hAnsi="Times New Roman" w:cs="Times New Roman"/>
          <w:sz w:val="28"/>
          <w:szCs w:val="28"/>
          <w:rPrChange w:id="35" w:author="PC" w:date="2020-03-22T11:45:00Z">
            <w:rPr/>
          </w:rPrChange>
        </w:rPr>
        <w:t>trpezliví</w:t>
      </w:r>
      <w:r w:rsidR="00C61426" w:rsidRPr="00AD2040">
        <w:rPr>
          <w:rFonts w:ascii="Times New Roman" w:hAnsi="Times New Roman" w:cs="Times New Roman"/>
          <w:sz w:val="28"/>
          <w:szCs w:val="28"/>
          <w:rPrChange w:id="36" w:author="PC" w:date="2020-03-22T11:45:00Z">
            <w:rPr/>
          </w:rPrChange>
        </w:rPr>
        <w:t>, keďže robia naozaj významnú činnosť a ani oni</w:t>
      </w:r>
      <w:r w:rsidR="003B1893" w:rsidRPr="00AD2040">
        <w:rPr>
          <w:rFonts w:ascii="Times New Roman" w:hAnsi="Times New Roman" w:cs="Times New Roman"/>
          <w:sz w:val="28"/>
          <w:szCs w:val="28"/>
          <w:rPrChange w:id="37" w:author="PC" w:date="2020-03-22T11:45:00Z">
            <w:rPr/>
          </w:rPrChange>
        </w:rPr>
        <w:t xml:space="preserve"> nie sú imúnni voči nákaze</w:t>
      </w:r>
      <w:r w:rsidR="00C61426" w:rsidRPr="00AD2040">
        <w:rPr>
          <w:rFonts w:ascii="Times New Roman" w:hAnsi="Times New Roman" w:cs="Times New Roman"/>
          <w:sz w:val="28"/>
          <w:szCs w:val="28"/>
          <w:rPrChange w:id="38" w:author="PC" w:date="2020-03-22T11:45:00Z">
            <w:rPr/>
          </w:rPrChange>
        </w:rPr>
        <w:t xml:space="preserve">. Prosím, </w:t>
      </w:r>
      <w:r w:rsidR="003B1893" w:rsidRPr="00AD2040">
        <w:rPr>
          <w:rFonts w:ascii="Times New Roman" w:hAnsi="Times New Roman" w:cs="Times New Roman"/>
          <w:sz w:val="28"/>
          <w:szCs w:val="28"/>
          <w:rPrChange w:id="39" w:author="PC" w:date="2020-03-22T11:45:00Z">
            <w:rPr/>
          </w:rPrChange>
        </w:rPr>
        <w:t>neukladajte odpad vedľa kontajnerov</w:t>
      </w:r>
      <w:r w:rsidR="00C61426" w:rsidRPr="00AD2040">
        <w:rPr>
          <w:rFonts w:ascii="Times New Roman" w:hAnsi="Times New Roman" w:cs="Times New Roman"/>
          <w:sz w:val="28"/>
          <w:szCs w:val="28"/>
          <w:rPrChange w:id="40" w:author="PC" w:date="2020-03-22T11:45:00Z">
            <w:rPr/>
          </w:rPrChange>
        </w:rPr>
        <w:t>, n</w:t>
      </w:r>
      <w:r w:rsidR="003B1893" w:rsidRPr="00AD2040">
        <w:rPr>
          <w:rFonts w:ascii="Times New Roman" w:hAnsi="Times New Roman" w:cs="Times New Roman"/>
          <w:sz w:val="28"/>
          <w:szCs w:val="28"/>
          <w:rPrChange w:id="41" w:author="PC" w:date="2020-03-22T11:45:00Z">
            <w:rPr/>
          </w:rPrChange>
        </w:rPr>
        <w:t>evystavíte ich tak ďalšej manipulácii s</w:t>
      </w:r>
      <w:r w:rsidR="00C61426" w:rsidRPr="00AD2040">
        <w:rPr>
          <w:rFonts w:ascii="Times New Roman" w:hAnsi="Times New Roman" w:cs="Times New Roman"/>
          <w:sz w:val="28"/>
          <w:szCs w:val="28"/>
          <w:rPrChange w:id="42" w:author="PC" w:date="2020-03-22T11:45:00Z">
            <w:rPr/>
          </w:rPrChange>
        </w:rPr>
        <w:t> </w:t>
      </w:r>
      <w:r w:rsidR="003B1893" w:rsidRPr="00AD2040">
        <w:rPr>
          <w:rFonts w:ascii="Times New Roman" w:hAnsi="Times New Roman" w:cs="Times New Roman"/>
          <w:sz w:val="28"/>
          <w:szCs w:val="28"/>
          <w:rPrChange w:id="43" w:author="PC" w:date="2020-03-22T11:45:00Z">
            <w:rPr/>
          </w:rPrChange>
        </w:rPr>
        <w:t>odpadom</w:t>
      </w:r>
      <w:r w:rsidR="00C61426" w:rsidRPr="00AD2040">
        <w:rPr>
          <w:rFonts w:ascii="Times New Roman" w:hAnsi="Times New Roman" w:cs="Times New Roman"/>
          <w:sz w:val="28"/>
          <w:szCs w:val="28"/>
          <w:rPrChange w:id="44" w:author="PC" w:date="2020-03-22T11:45:00Z">
            <w:rPr/>
          </w:rPrChange>
        </w:rPr>
        <w:t>,</w:t>
      </w:r>
      <w:r w:rsidR="003B1893" w:rsidRPr="00AD2040">
        <w:rPr>
          <w:rFonts w:ascii="Times New Roman" w:hAnsi="Times New Roman" w:cs="Times New Roman"/>
          <w:sz w:val="28"/>
          <w:szCs w:val="28"/>
          <w:rPrChange w:id="45" w:author="PC" w:date="2020-03-22T11:45:00Z">
            <w:rPr/>
          </w:rPrChange>
        </w:rPr>
        <w:t xml:space="preserve"> a</w:t>
      </w:r>
      <w:r w:rsidR="00C61426" w:rsidRPr="00AD2040">
        <w:rPr>
          <w:rFonts w:ascii="Times New Roman" w:hAnsi="Times New Roman" w:cs="Times New Roman"/>
          <w:sz w:val="28"/>
          <w:szCs w:val="28"/>
          <w:rPrChange w:id="46" w:author="PC" w:date="2020-03-22T11:45:00Z">
            <w:rPr/>
          </w:rPrChange>
        </w:rPr>
        <w:t xml:space="preserve"> tým</w:t>
      </w:r>
      <w:r w:rsidR="003B1893" w:rsidRPr="00AD2040">
        <w:rPr>
          <w:rFonts w:ascii="Times New Roman" w:hAnsi="Times New Roman" w:cs="Times New Roman"/>
          <w:sz w:val="28"/>
          <w:szCs w:val="28"/>
          <w:rPrChange w:id="47" w:author="PC" w:date="2020-03-22T11:45:00Z">
            <w:rPr/>
          </w:rPrChange>
        </w:rPr>
        <w:t xml:space="preserve"> znížite riziko ich prípadnej nákazy. </w:t>
      </w:r>
    </w:p>
    <w:p w:rsidR="003B1893" w:rsidRPr="00AD2040" w:rsidRDefault="003B1893" w:rsidP="00AD2040">
      <w:pPr>
        <w:jc w:val="both"/>
        <w:rPr>
          <w:rFonts w:ascii="Times New Roman" w:hAnsi="Times New Roman" w:cs="Times New Roman"/>
          <w:b/>
          <w:bCs/>
          <w:sz w:val="28"/>
          <w:szCs w:val="28"/>
          <w:rPrChange w:id="48" w:author="PC" w:date="2020-03-22T11:45:00Z">
            <w:rPr>
              <w:b/>
              <w:bCs/>
            </w:rPr>
          </w:rPrChange>
        </w:rPr>
        <w:pPrChange w:id="49" w:author="PC" w:date="2020-03-22T11:46:00Z">
          <w:pPr/>
        </w:pPrChange>
      </w:pPr>
      <w:r w:rsidRPr="00AD2040">
        <w:rPr>
          <w:rFonts w:ascii="Times New Roman" w:hAnsi="Times New Roman" w:cs="Times New Roman"/>
          <w:b/>
          <w:bCs/>
          <w:sz w:val="28"/>
          <w:szCs w:val="28"/>
          <w:rPrChange w:id="50" w:author="PC" w:date="2020-03-22T11:45:00Z">
            <w:rPr>
              <w:b/>
              <w:bCs/>
            </w:rPr>
          </w:rPrChange>
        </w:rPr>
        <w:t>Čím menej, tým lepšie</w:t>
      </w:r>
    </w:p>
    <w:p w:rsidR="003B1893" w:rsidRPr="00AD2040" w:rsidRDefault="008B7058" w:rsidP="00AD2040">
      <w:pPr>
        <w:jc w:val="both"/>
        <w:rPr>
          <w:rFonts w:ascii="Times New Roman" w:hAnsi="Times New Roman" w:cs="Times New Roman"/>
          <w:b/>
          <w:color w:val="7030A0"/>
          <w:sz w:val="28"/>
          <w:szCs w:val="28"/>
          <w:rPrChange w:id="51" w:author="PC" w:date="2020-03-22T11:47:00Z">
            <w:rPr/>
          </w:rPrChange>
        </w:rPr>
        <w:pPrChange w:id="52" w:author="PC" w:date="2020-03-22T11:46:00Z">
          <w:pPr/>
        </w:pPrChange>
      </w:pPr>
      <w:r w:rsidRPr="00AD2040">
        <w:rPr>
          <w:rFonts w:ascii="Times New Roman" w:hAnsi="Times New Roman" w:cs="Times New Roman"/>
          <w:sz w:val="28"/>
          <w:szCs w:val="28"/>
          <w:rPrChange w:id="53" w:author="PC" w:date="2020-03-22T11:45:00Z">
            <w:rPr/>
          </w:rPrChange>
        </w:rPr>
        <w:t xml:space="preserve">Väčšina ľudí si chvíle, </w:t>
      </w:r>
      <w:r w:rsidR="00C61426" w:rsidRPr="00AD2040">
        <w:rPr>
          <w:rFonts w:ascii="Times New Roman" w:hAnsi="Times New Roman" w:cs="Times New Roman"/>
          <w:sz w:val="28"/>
          <w:szCs w:val="28"/>
          <w:rPrChange w:id="54" w:author="PC" w:date="2020-03-22T11:45:00Z">
            <w:rPr/>
          </w:rPrChange>
        </w:rPr>
        <w:t>počas ktorých</w:t>
      </w:r>
      <w:r w:rsidRPr="00AD2040">
        <w:rPr>
          <w:rFonts w:ascii="Times New Roman" w:hAnsi="Times New Roman" w:cs="Times New Roman"/>
          <w:sz w:val="28"/>
          <w:szCs w:val="28"/>
          <w:rPrChange w:id="55" w:author="PC" w:date="2020-03-22T11:45:00Z">
            <w:rPr/>
          </w:rPrChange>
        </w:rPr>
        <w:t xml:space="preserve"> ostali uväznení vo vlastných domácnostiach, kráti upratovaním. Skús</w:t>
      </w:r>
      <w:r w:rsidR="00C61426" w:rsidRPr="00AD2040">
        <w:rPr>
          <w:rFonts w:ascii="Times New Roman" w:hAnsi="Times New Roman" w:cs="Times New Roman"/>
          <w:sz w:val="28"/>
          <w:szCs w:val="28"/>
          <w:rPrChange w:id="56" w:author="PC" w:date="2020-03-22T11:45:00Z">
            <w:rPr/>
          </w:rPrChange>
        </w:rPr>
        <w:t>te</w:t>
      </w:r>
      <w:r w:rsidRPr="00AD2040">
        <w:rPr>
          <w:rFonts w:ascii="Times New Roman" w:hAnsi="Times New Roman" w:cs="Times New Roman"/>
          <w:sz w:val="28"/>
          <w:szCs w:val="28"/>
          <w:rPrChange w:id="57" w:author="PC" w:date="2020-03-22T11:45:00Z">
            <w:rPr/>
          </w:rPrChange>
        </w:rPr>
        <w:t xml:space="preserve"> však toto jarné upratovanie odložiť na neskôr, aby sa zbytočne v tejto situácii nepreplňovali kontajnery. </w:t>
      </w:r>
      <w:r w:rsidR="00BA3F49" w:rsidRPr="00AD2040">
        <w:rPr>
          <w:rFonts w:ascii="Times New Roman" w:hAnsi="Times New Roman" w:cs="Times New Roman"/>
          <w:sz w:val="28"/>
          <w:szCs w:val="28"/>
          <w:rPrChange w:id="58" w:author="PC" w:date="2020-03-22T11:45:00Z">
            <w:rPr/>
          </w:rPrChange>
        </w:rPr>
        <w:t>Snaž</w:t>
      </w:r>
      <w:r w:rsidR="00C61426" w:rsidRPr="00AD2040">
        <w:rPr>
          <w:rFonts w:ascii="Times New Roman" w:hAnsi="Times New Roman" w:cs="Times New Roman"/>
          <w:sz w:val="28"/>
          <w:szCs w:val="28"/>
          <w:rPrChange w:id="59" w:author="PC" w:date="2020-03-22T11:45:00Z">
            <w:rPr/>
          </w:rPrChange>
        </w:rPr>
        <w:t>t</w:t>
      </w:r>
      <w:r w:rsidR="00BA3F49" w:rsidRPr="00AD2040">
        <w:rPr>
          <w:rFonts w:ascii="Times New Roman" w:hAnsi="Times New Roman" w:cs="Times New Roman"/>
          <w:sz w:val="28"/>
          <w:szCs w:val="28"/>
          <w:rPrChange w:id="60" w:author="PC" w:date="2020-03-22T11:45:00Z">
            <w:rPr/>
          </w:rPrChange>
        </w:rPr>
        <w:t xml:space="preserve">e sa tvoriť čo najmenej odpadu. </w:t>
      </w:r>
      <w:r w:rsidR="003B1893" w:rsidRPr="00AD2040">
        <w:rPr>
          <w:rFonts w:ascii="Times New Roman" w:hAnsi="Times New Roman" w:cs="Times New Roman"/>
          <w:color w:val="FF0000"/>
          <w:sz w:val="28"/>
          <w:szCs w:val="28"/>
          <w:rPrChange w:id="61" w:author="PC" w:date="2020-03-22T11:47:00Z">
            <w:rPr/>
          </w:rPrChange>
        </w:rPr>
        <w:t>Nakupuj</w:t>
      </w:r>
      <w:r w:rsidR="00C61426" w:rsidRPr="00AD2040">
        <w:rPr>
          <w:rFonts w:ascii="Times New Roman" w:hAnsi="Times New Roman" w:cs="Times New Roman"/>
          <w:color w:val="FF0000"/>
          <w:sz w:val="28"/>
          <w:szCs w:val="28"/>
          <w:rPrChange w:id="62" w:author="PC" w:date="2020-03-22T11:47:00Z">
            <w:rPr/>
          </w:rPrChange>
        </w:rPr>
        <w:t>te</w:t>
      </w:r>
      <w:r w:rsidR="003B1893" w:rsidRPr="00AD2040">
        <w:rPr>
          <w:rFonts w:ascii="Times New Roman" w:hAnsi="Times New Roman" w:cs="Times New Roman"/>
          <w:color w:val="FF0000"/>
          <w:sz w:val="28"/>
          <w:szCs w:val="28"/>
          <w:rPrChange w:id="63" w:author="PC" w:date="2020-03-22T11:47:00Z">
            <w:rPr/>
          </w:rPrChange>
        </w:rPr>
        <w:t xml:space="preserve"> len naozaj nevyhnutné veci, aby s</w:t>
      </w:r>
      <w:r w:rsidR="00C61426" w:rsidRPr="00AD2040">
        <w:rPr>
          <w:rFonts w:ascii="Times New Roman" w:hAnsi="Times New Roman" w:cs="Times New Roman"/>
          <w:color w:val="FF0000"/>
          <w:sz w:val="28"/>
          <w:szCs w:val="28"/>
          <w:rPrChange w:id="64" w:author="PC" w:date="2020-03-22T11:47:00Z">
            <w:rPr/>
          </w:rPrChange>
        </w:rPr>
        <w:t>te</w:t>
      </w:r>
      <w:r w:rsidR="003B1893" w:rsidRPr="00AD2040">
        <w:rPr>
          <w:rFonts w:ascii="Times New Roman" w:hAnsi="Times New Roman" w:cs="Times New Roman"/>
          <w:color w:val="FF0000"/>
          <w:sz w:val="28"/>
          <w:szCs w:val="28"/>
          <w:rPrChange w:id="65" w:author="PC" w:date="2020-03-22T11:47:00Z">
            <w:rPr/>
          </w:rPrChange>
        </w:rPr>
        <w:t xml:space="preserve"> čo najviac predchádzali vzniku odpadu a ešte viac dbaj</w:t>
      </w:r>
      <w:r w:rsidR="00C61426" w:rsidRPr="00AD2040">
        <w:rPr>
          <w:rFonts w:ascii="Times New Roman" w:hAnsi="Times New Roman" w:cs="Times New Roman"/>
          <w:color w:val="FF0000"/>
          <w:sz w:val="28"/>
          <w:szCs w:val="28"/>
          <w:rPrChange w:id="66" w:author="PC" w:date="2020-03-22T11:47:00Z">
            <w:rPr/>
          </w:rPrChange>
        </w:rPr>
        <w:t>te</w:t>
      </w:r>
      <w:r w:rsidR="003B1893" w:rsidRPr="00AD2040">
        <w:rPr>
          <w:rFonts w:ascii="Times New Roman" w:hAnsi="Times New Roman" w:cs="Times New Roman"/>
          <w:color w:val="FF0000"/>
          <w:sz w:val="28"/>
          <w:szCs w:val="28"/>
          <w:rPrChange w:id="67" w:author="PC" w:date="2020-03-22T11:47:00Z">
            <w:rPr/>
          </w:rPrChange>
        </w:rPr>
        <w:t xml:space="preserve"> na to, aby s</w:t>
      </w:r>
      <w:r w:rsidR="00C61426" w:rsidRPr="00AD2040">
        <w:rPr>
          <w:rFonts w:ascii="Times New Roman" w:hAnsi="Times New Roman" w:cs="Times New Roman"/>
          <w:color w:val="FF0000"/>
          <w:sz w:val="28"/>
          <w:szCs w:val="28"/>
          <w:rPrChange w:id="68" w:author="PC" w:date="2020-03-22T11:47:00Z">
            <w:rPr/>
          </w:rPrChange>
        </w:rPr>
        <w:t>te</w:t>
      </w:r>
      <w:r w:rsidR="003B1893" w:rsidRPr="00AD2040">
        <w:rPr>
          <w:rFonts w:ascii="Times New Roman" w:hAnsi="Times New Roman" w:cs="Times New Roman"/>
          <w:color w:val="FF0000"/>
          <w:sz w:val="28"/>
          <w:szCs w:val="28"/>
          <w:rPrChange w:id="69" w:author="PC" w:date="2020-03-22T11:47:00Z">
            <w:rPr/>
          </w:rPrChange>
        </w:rPr>
        <w:t xml:space="preserve"> triedili správne a do triedeného zberu vyhadzuj</w:t>
      </w:r>
      <w:r w:rsidR="00C61426" w:rsidRPr="00AD2040">
        <w:rPr>
          <w:rFonts w:ascii="Times New Roman" w:hAnsi="Times New Roman" w:cs="Times New Roman"/>
          <w:color w:val="FF0000"/>
          <w:sz w:val="28"/>
          <w:szCs w:val="28"/>
          <w:rPrChange w:id="70" w:author="PC" w:date="2020-03-22T11:47:00Z">
            <w:rPr/>
          </w:rPrChange>
        </w:rPr>
        <w:t>te</w:t>
      </w:r>
      <w:r w:rsidR="003B1893" w:rsidRPr="00AD2040">
        <w:rPr>
          <w:rFonts w:ascii="Times New Roman" w:hAnsi="Times New Roman" w:cs="Times New Roman"/>
          <w:color w:val="FF0000"/>
          <w:sz w:val="28"/>
          <w:szCs w:val="28"/>
          <w:rPrChange w:id="71" w:author="PC" w:date="2020-03-22T11:47:00Z">
            <w:rPr/>
          </w:rPrChange>
        </w:rPr>
        <w:t xml:space="preserve"> </w:t>
      </w:r>
      <w:r w:rsidR="00C61426" w:rsidRPr="00AD2040">
        <w:rPr>
          <w:rFonts w:ascii="Times New Roman" w:hAnsi="Times New Roman" w:cs="Times New Roman"/>
          <w:color w:val="FF0000"/>
          <w:sz w:val="28"/>
          <w:szCs w:val="28"/>
          <w:rPrChange w:id="72" w:author="PC" w:date="2020-03-22T11:47:00Z">
            <w:rPr/>
          </w:rPrChange>
        </w:rPr>
        <w:t xml:space="preserve">len </w:t>
      </w:r>
      <w:r w:rsidR="003B1893" w:rsidRPr="00AD2040">
        <w:rPr>
          <w:rFonts w:ascii="Times New Roman" w:hAnsi="Times New Roman" w:cs="Times New Roman"/>
          <w:color w:val="FF0000"/>
          <w:sz w:val="28"/>
          <w:szCs w:val="28"/>
          <w:rPrChange w:id="73" w:author="PC" w:date="2020-03-22T11:47:00Z">
            <w:rPr/>
          </w:rPrChange>
        </w:rPr>
        <w:t>poriadne stlačené plastové fľaše, krabice, plechovky či nápojové kartóny.</w:t>
      </w:r>
      <w:ins w:id="74" w:author="PC" w:date="2020-03-22T11:47:00Z">
        <w:r w:rsidR="00AD2040">
          <w:rPr>
            <w:rFonts w:ascii="Times New Roman" w:hAnsi="Times New Roman" w:cs="Times New Roman"/>
            <w:color w:val="FF0000"/>
            <w:sz w:val="28"/>
            <w:szCs w:val="28"/>
          </w:rPr>
          <w:t>!!!!</w:t>
        </w:r>
      </w:ins>
      <w:r w:rsidR="003B1893" w:rsidRPr="00AD2040">
        <w:rPr>
          <w:rFonts w:ascii="Times New Roman" w:hAnsi="Times New Roman" w:cs="Times New Roman"/>
          <w:sz w:val="28"/>
          <w:szCs w:val="28"/>
          <w:rPrChange w:id="75" w:author="PC" w:date="2020-03-22T11:45:00Z">
            <w:rPr/>
          </w:rPrChange>
        </w:rPr>
        <w:t xml:space="preserve"> </w:t>
      </w:r>
      <w:r w:rsidR="003B1893" w:rsidRPr="00AD2040">
        <w:rPr>
          <w:rFonts w:ascii="Times New Roman" w:hAnsi="Times New Roman" w:cs="Times New Roman"/>
          <w:b/>
          <w:color w:val="7030A0"/>
          <w:sz w:val="28"/>
          <w:szCs w:val="28"/>
          <w:rPrChange w:id="76" w:author="PC" w:date="2020-03-22T11:47:00Z">
            <w:rPr/>
          </w:rPrChange>
        </w:rPr>
        <w:t xml:space="preserve">A </w:t>
      </w:r>
      <w:r w:rsidR="00415528" w:rsidRPr="00AD2040">
        <w:rPr>
          <w:rFonts w:ascii="Times New Roman" w:hAnsi="Times New Roman" w:cs="Times New Roman"/>
          <w:b/>
          <w:color w:val="7030A0"/>
          <w:sz w:val="28"/>
          <w:szCs w:val="28"/>
          <w:rPrChange w:id="77" w:author="PC" w:date="2020-03-22T11:47:00Z">
            <w:rPr/>
          </w:rPrChange>
        </w:rPr>
        <w:t>a</w:t>
      </w:r>
      <w:r w:rsidR="003B1893" w:rsidRPr="00AD2040">
        <w:rPr>
          <w:rFonts w:ascii="Times New Roman" w:hAnsi="Times New Roman" w:cs="Times New Roman"/>
          <w:b/>
          <w:color w:val="7030A0"/>
          <w:sz w:val="28"/>
          <w:szCs w:val="28"/>
          <w:rPrChange w:id="78" w:author="PC" w:date="2020-03-22T11:47:00Z">
            <w:rPr/>
          </w:rPrChange>
        </w:rPr>
        <w:t>k máte doma odpad, ktorý patrí na zberný dvor, a nijako vás neohrozuje, vydržte to a odložte návštevu zberného dvora na neskôr.</w:t>
      </w:r>
      <w:r w:rsidR="00BA3F49" w:rsidRPr="00AD2040">
        <w:rPr>
          <w:rFonts w:ascii="Times New Roman" w:hAnsi="Times New Roman" w:cs="Times New Roman"/>
          <w:b/>
          <w:color w:val="7030A0"/>
          <w:sz w:val="28"/>
          <w:szCs w:val="28"/>
          <w:rPrChange w:id="79" w:author="PC" w:date="2020-03-22T11:47:00Z">
            <w:rPr/>
          </w:rPrChange>
        </w:rPr>
        <w:t xml:space="preserve"> </w:t>
      </w:r>
      <w:ins w:id="80" w:author="PC" w:date="2020-03-22T11:47:00Z">
        <w:r w:rsidR="00AD2040">
          <w:rPr>
            <w:rFonts w:ascii="Times New Roman" w:hAnsi="Times New Roman" w:cs="Times New Roman"/>
            <w:b/>
            <w:color w:val="7030A0"/>
            <w:sz w:val="28"/>
            <w:szCs w:val="28"/>
          </w:rPr>
          <w:t>!!!!</w:t>
        </w:r>
      </w:ins>
    </w:p>
    <w:p w:rsidR="00415528" w:rsidRPr="00AD2040" w:rsidRDefault="00340246" w:rsidP="00AD2040">
      <w:pPr>
        <w:jc w:val="both"/>
        <w:rPr>
          <w:rFonts w:ascii="Times New Roman" w:hAnsi="Times New Roman" w:cs="Times New Roman"/>
          <w:b/>
          <w:bCs/>
          <w:sz w:val="28"/>
          <w:szCs w:val="28"/>
          <w:rPrChange w:id="81" w:author="PC" w:date="2020-03-22T11:45:00Z">
            <w:rPr>
              <w:b/>
              <w:bCs/>
            </w:rPr>
          </w:rPrChange>
        </w:rPr>
        <w:pPrChange w:id="82" w:author="PC" w:date="2020-03-22T11:46:00Z">
          <w:pPr/>
        </w:pPrChange>
      </w:pPr>
      <w:r w:rsidRPr="00AD2040">
        <w:rPr>
          <w:rFonts w:ascii="Times New Roman" w:hAnsi="Times New Roman" w:cs="Times New Roman"/>
          <w:b/>
          <w:bCs/>
          <w:sz w:val="28"/>
          <w:szCs w:val="28"/>
          <w:rPrChange w:id="83" w:author="PC" w:date="2020-03-22T11:45:00Z">
            <w:rPr>
              <w:b/>
              <w:bCs/>
            </w:rPr>
          </w:rPrChange>
        </w:rPr>
        <w:t>Rúško nepatrí do triedeného zberu</w:t>
      </w:r>
    </w:p>
    <w:p w:rsidR="00415528" w:rsidRPr="00AD2040" w:rsidRDefault="00BA3F49" w:rsidP="00AD2040">
      <w:pPr>
        <w:jc w:val="both"/>
        <w:rPr>
          <w:rFonts w:ascii="Times New Roman" w:hAnsi="Times New Roman" w:cs="Times New Roman"/>
          <w:sz w:val="28"/>
          <w:szCs w:val="28"/>
          <w:rPrChange w:id="84" w:author="PC" w:date="2020-03-22T11:45:00Z">
            <w:rPr/>
          </w:rPrChange>
        </w:rPr>
        <w:pPrChange w:id="85" w:author="PC" w:date="2020-03-22T11:46:00Z">
          <w:pPr/>
        </w:pPrChange>
      </w:pPr>
      <w:r w:rsidRPr="00AD2040">
        <w:rPr>
          <w:rFonts w:ascii="Times New Roman" w:hAnsi="Times New Roman" w:cs="Times New Roman"/>
          <w:sz w:val="28"/>
          <w:szCs w:val="28"/>
          <w:rPrChange w:id="86" w:author="PC" w:date="2020-03-22T11:45:00Z">
            <w:rPr/>
          </w:rPrChange>
        </w:rPr>
        <w:t xml:space="preserve">Mnohých ľudí zaujíma to, že ako vlastne naložiť s použitým rúškom či respirátorom. </w:t>
      </w:r>
      <w:r w:rsidR="00415528" w:rsidRPr="00AD2040">
        <w:rPr>
          <w:rFonts w:ascii="Times New Roman" w:hAnsi="Times New Roman" w:cs="Times New Roman"/>
          <w:sz w:val="28"/>
          <w:szCs w:val="28"/>
          <w:rPrChange w:id="87" w:author="PC" w:date="2020-03-22T11:45:00Z">
            <w:rPr/>
          </w:rPrChange>
        </w:rPr>
        <w:t xml:space="preserve">Zákon o odpadoch so situáciou, akou je </w:t>
      </w:r>
      <w:r w:rsidR="00C61426" w:rsidRPr="00AD2040">
        <w:rPr>
          <w:rFonts w:ascii="Times New Roman" w:hAnsi="Times New Roman" w:cs="Times New Roman"/>
          <w:sz w:val="28"/>
          <w:szCs w:val="28"/>
          <w:rPrChange w:id="88" w:author="PC" w:date="2020-03-22T11:45:00Z">
            <w:rPr/>
          </w:rPrChange>
        </w:rPr>
        <w:t xml:space="preserve">takáto </w:t>
      </w:r>
      <w:r w:rsidR="00415528" w:rsidRPr="00AD2040">
        <w:rPr>
          <w:rFonts w:ascii="Times New Roman" w:hAnsi="Times New Roman" w:cs="Times New Roman"/>
          <w:sz w:val="28"/>
          <w:szCs w:val="28"/>
          <w:rPrChange w:id="89" w:author="PC" w:date="2020-03-22T11:45:00Z">
            <w:rPr/>
          </w:rPrChange>
        </w:rPr>
        <w:t>pandémia, nepočíta. Podľa vyjad</w:t>
      </w:r>
      <w:r w:rsidRPr="00AD2040">
        <w:rPr>
          <w:rFonts w:ascii="Times New Roman" w:hAnsi="Times New Roman" w:cs="Times New Roman"/>
          <w:sz w:val="28"/>
          <w:szCs w:val="28"/>
          <w:rPrChange w:id="90" w:author="PC" w:date="2020-03-22T11:45:00Z">
            <w:rPr/>
          </w:rPrChange>
        </w:rPr>
        <w:t xml:space="preserve">renia Ministerstva životného prostredia SR, ktorý v tejto veci oslovil aj Úrad verejného zdravotníctva SR, treba s jednorazovými rúškami nakladať tak, ako s potenciálne infikovanými. Teda najlepšou možnosťou je ich po zložení </w:t>
      </w:r>
      <w:r w:rsidRPr="00AD2040">
        <w:rPr>
          <w:rFonts w:ascii="Times New Roman" w:hAnsi="Times New Roman" w:cs="Times New Roman"/>
          <w:sz w:val="28"/>
          <w:szCs w:val="28"/>
          <w:rPrChange w:id="91" w:author="PC" w:date="2020-03-22T11:45:00Z">
            <w:rPr/>
          </w:rPrChange>
        </w:rPr>
        <w:lastRenderedPageBreak/>
        <w:t>vložiť do plastového vrecka, umyť si ruky</w:t>
      </w:r>
      <w:r w:rsidR="008504EE" w:rsidRPr="00AD2040">
        <w:rPr>
          <w:rFonts w:ascii="Times New Roman" w:hAnsi="Times New Roman" w:cs="Times New Roman"/>
          <w:sz w:val="28"/>
          <w:szCs w:val="28"/>
          <w:rPrChange w:id="92" w:author="PC" w:date="2020-03-22T11:45:00Z">
            <w:rPr/>
          </w:rPrChange>
        </w:rPr>
        <w:t>,</w:t>
      </w:r>
      <w:r w:rsidRPr="00AD2040">
        <w:rPr>
          <w:rFonts w:ascii="Times New Roman" w:hAnsi="Times New Roman" w:cs="Times New Roman"/>
          <w:sz w:val="28"/>
          <w:szCs w:val="28"/>
          <w:rPrChange w:id="93" w:author="PC" w:date="2020-03-22T11:45:00Z">
            <w:rPr/>
          </w:rPrChange>
        </w:rPr>
        <w:t> </w:t>
      </w:r>
      <w:r w:rsidR="008504EE" w:rsidRPr="00AD2040">
        <w:rPr>
          <w:rFonts w:ascii="Times New Roman" w:hAnsi="Times New Roman" w:cs="Times New Roman"/>
          <w:sz w:val="28"/>
          <w:szCs w:val="28"/>
          <w:rPrChange w:id="94" w:author="PC" w:date="2020-03-22T11:45:00Z">
            <w:rPr/>
          </w:rPrChange>
        </w:rPr>
        <w:t xml:space="preserve">odhodiť vrecko </w:t>
      </w:r>
      <w:r w:rsidRPr="00AD2040">
        <w:rPr>
          <w:rFonts w:ascii="Times New Roman" w:hAnsi="Times New Roman" w:cs="Times New Roman"/>
          <w:sz w:val="28"/>
          <w:szCs w:val="28"/>
          <w:rPrChange w:id="95" w:author="PC" w:date="2020-03-22T11:45:00Z">
            <w:rPr/>
          </w:rPrChange>
        </w:rPr>
        <w:t xml:space="preserve">do </w:t>
      </w:r>
      <w:r w:rsidR="008504EE" w:rsidRPr="00AD2040">
        <w:rPr>
          <w:rFonts w:ascii="Times New Roman" w:hAnsi="Times New Roman" w:cs="Times New Roman"/>
          <w:sz w:val="28"/>
          <w:szCs w:val="28"/>
          <w:rPrChange w:id="96" w:author="PC" w:date="2020-03-22T11:45:00Z">
            <w:rPr/>
          </w:rPrChange>
        </w:rPr>
        <w:t xml:space="preserve">zmesového </w:t>
      </w:r>
      <w:r w:rsidRPr="00AD2040">
        <w:rPr>
          <w:rFonts w:ascii="Times New Roman" w:hAnsi="Times New Roman" w:cs="Times New Roman"/>
          <w:sz w:val="28"/>
          <w:szCs w:val="28"/>
          <w:rPrChange w:id="97" w:author="PC" w:date="2020-03-22T11:45:00Z">
            <w:rPr/>
          </w:rPrChange>
        </w:rPr>
        <w:t>odpadu a opätovne si poriadne umyť ruky a postupovať podľa hygienických pravidiel. V žiadnom prípade tieto rúška nepatria do triedeného zberu</w:t>
      </w:r>
      <w:r w:rsidR="00C61426" w:rsidRPr="00AD2040">
        <w:rPr>
          <w:rFonts w:ascii="Times New Roman" w:hAnsi="Times New Roman" w:cs="Times New Roman"/>
          <w:sz w:val="28"/>
          <w:szCs w:val="28"/>
          <w:rPrChange w:id="98" w:author="PC" w:date="2020-03-22T11:45:00Z">
            <w:rPr/>
          </w:rPrChange>
        </w:rPr>
        <w:t>!</w:t>
      </w:r>
      <w:r w:rsidRPr="00AD2040">
        <w:rPr>
          <w:rFonts w:ascii="Times New Roman" w:hAnsi="Times New Roman" w:cs="Times New Roman"/>
          <w:sz w:val="28"/>
          <w:szCs w:val="28"/>
          <w:rPrChange w:id="99" w:author="PC" w:date="2020-03-22T11:45:00Z">
            <w:rPr/>
          </w:rPrChange>
        </w:rPr>
        <w:t xml:space="preserve"> Ak máte rúško šité, tak </w:t>
      </w:r>
      <w:r w:rsidR="00C61426" w:rsidRPr="00AD2040">
        <w:rPr>
          <w:rFonts w:ascii="Times New Roman" w:hAnsi="Times New Roman" w:cs="Times New Roman"/>
          <w:sz w:val="28"/>
          <w:szCs w:val="28"/>
          <w:rPrChange w:id="100" w:author="PC" w:date="2020-03-22T11:45:00Z">
            <w:rPr/>
          </w:rPrChange>
        </w:rPr>
        <w:t xml:space="preserve">ho </w:t>
      </w:r>
      <w:r w:rsidRPr="00AD2040">
        <w:rPr>
          <w:rFonts w:ascii="Times New Roman" w:hAnsi="Times New Roman" w:cs="Times New Roman"/>
          <w:sz w:val="28"/>
          <w:szCs w:val="28"/>
          <w:rPrChange w:id="101" w:author="PC" w:date="2020-03-22T11:45:00Z">
            <w:rPr/>
          </w:rPrChange>
        </w:rPr>
        <w:t xml:space="preserve">nezabudnite po každom použití oprať a vyžehliť, aby ste zlikvidovali potenciálnych nosičov nákazy. </w:t>
      </w:r>
    </w:p>
    <w:p w:rsidR="00BA3F49" w:rsidRPr="00AD2040" w:rsidRDefault="00BA3F49" w:rsidP="00AD2040">
      <w:pPr>
        <w:jc w:val="both"/>
        <w:rPr>
          <w:rFonts w:ascii="Times New Roman" w:hAnsi="Times New Roman" w:cs="Times New Roman"/>
          <w:b/>
          <w:bCs/>
          <w:sz w:val="28"/>
          <w:szCs w:val="28"/>
          <w:rPrChange w:id="102" w:author="PC" w:date="2020-03-22T11:45:00Z">
            <w:rPr>
              <w:b/>
              <w:bCs/>
            </w:rPr>
          </w:rPrChange>
        </w:rPr>
        <w:pPrChange w:id="103" w:author="PC" w:date="2020-03-22T11:46:00Z">
          <w:pPr/>
        </w:pPrChange>
      </w:pPr>
      <w:r w:rsidRPr="00AD2040">
        <w:rPr>
          <w:rFonts w:ascii="Times New Roman" w:hAnsi="Times New Roman" w:cs="Times New Roman"/>
          <w:b/>
          <w:bCs/>
          <w:sz w:val="28"/>
          <w:szCs w:val="28"/>
          <w:rPrChange w:id="104" w:author="PC" w:date="2020-03-22T11:45:00Z">
            <w:rPr>
              <w:b/>
              <w:bCs/>
            </w:rPr>
          </w:rPrChange>
        </w:rPr>
        <w:t xml:space="preserve">Čo s odpadom, ak som v karanténe? </w:t>
      </w:r>
    </w:p>
    <w:p w:rsidR="00340246" w:rsidRPr="00AD2040" w:rsidRDefault="00340246" w:rsidP="00AD2040">
      <w:pPr>
        <w:jc w:val="both"/>
        <w:rPr>
          <w:rFonts w:ascii="Times New Roman" w:hAnsi="Times New Roman" w:cs="Times New Roman"/>
          <w:sz w:val="28"/>
          <w:szCs w:val="28"/>
          <w:rPrChange w:id="105" w:author="PC" w:date="2020-03-22T11:45:00Z">
            <w:rPr/>
          </w:rPrChange>
        </w:rPr>
        <w:pPrChange w:id="106" w:author="PC" w:date="2020-03-22T11:46:00Z">
          <w:pPr/>
        </w:pPrChange>
      </w:pPr>
      <w:r w:rsidRPr="00AD2040">
        <w:rPr>
          <w:rFonts w:ascii="Times New Roman" w:hAnsi="Times New Roman" w:cs="Times New Roman"/>
          <w:sz w:val="28"/>
          <w:szCs w:val="28"/>
          <w:rPrChange w:id="107" w:author="PC" w:date="2020-03-22T11:45:00Z">
            <w:rPr/>
          </w:rPrChange>
        </w:rPr>
        <w:t xml:space="preserve">Aj ľudia, ktorí sa už ocitli v karanténe z dôvodu návratu zo zahraničia alebo tí, u ktorých je podozrenie, že by mohli byť nakazení, tvoria vo svojich domácnostiach odpad. Je nevyhnutné, aby s odpadom nakladali veľmi zodpovedne. Odpad je potrebné vložiť do plastového vreca na odpadky a po </w:t>
      </w:r>
      <w:r w:rsidR="00C61426" w:rsidRPr="00AD2040">
        <w:rPr>
          <w:rFonts w:ascii="Times New Roman" w:hAnsi="Times New Roman" w:cs="Times New Roman"/>
          <w:sz w:val="28"/>
          <w:szCs w:val="28"/>
          <w:rPrChange w:id="108" w:author="PC" w:date="2020-03-22T11:45:00Z">
            <w:rPr/>
          </w:rPrChange>
        </w:rPr>
        <w:t>každom ďalšom použití</w:t>
      </w:r>
      <w:r w:rsidRPr="00AD2040">
        <w:rPr>
          <w:rFonts w:ascii="Times New Roman" w:hAnsi="Times New Roman" w:cs="Times New Roman"/>
          <w:sz w:val="28"/>
          <w:szCs w:val="28"/>
          <w:rPrChange w:id="109" w:author="PC" w:date="2020-03-22T11:45:00Z">
            <w:rPr/>
          </w:rPrChange>
        </w:rPr>
        <w:t xml:space="preserve"> ho riadne zviazať. Po naplnení je treba vložiť toto vrece do ďalšieho vreca a takto uložený odpad držať doma, až kým nie sú známe výsledky testov alebo najmenej 72 hodín. Až po uplynutí 72 hodín alebo oznámení negatívnych výsledkov je možné tento odpad umiestniť do zberných nádob, aby sa čo najviac predišlo ďalším </w:t>
      </w:r>
      <w:r w:rsidR="00F273FA" w:rsidRPr="00AD2040">
        <w:rPr>
          <w:rFonts w:ascii="Times New Roman" w:hAnsi="Times New Roman" w:cs="Times New Roman"/>
          <w:sz w:val="28"/>
          <w:szCs w:val="28"/>
          <w:rPrChange w:id="110" w:author="PC" w:date="2020-03-22T11:45:00Z">
            <w:rPr/>
          </w:rPrChange>
        </w:rPr>
        <w:t xml:space="preserve">možným </w:t>
      </w:r>
      <w:r w:rsidRPr="00AD2040">
        <w:rPr>
          <w:rFonts w:ascii="Times New Roman" w:hAnsi="Times New Roman" w:cs="Times New Roman"/>
          <w:sz w:val="28"/>
          <w:szCs w:val="28"/>
          <w:rPrChange w:id="111" w:author="PC" w:date="2020-03-22T11:45:00Z">
            <w:rPr/>
          </w:rPrChange>
        </w:rPr>
        <w:t xml:space="preserve">nakazeniam. </w:t>
      </w:r>
    </w:p>
    <w:p w:rsidR="003B1893" w:rsidRPr="00AD2040" w:rsidRDefault="003B1893" w:rsidP="00AD2040">
      <w:pPr>
        <w:jc w:val="both"/>
        <w:rPr>
          <w:rFonts w:ascii="Times New Roman" w:hAnsi="Times New Roman" w:cs="Times New Roman"/>
          <w:b/>
          <w:bCs/>
          <w:sz w:val="28"/>
          <w:szCs w:val="28"/>
          <w:rPrChange w:id="112" w:author="PC" w:date="2020-03-22T11:45:00Z">
            <w:rPr>
              <w:b/>
              <w:bCs/>
            </w:rPr>
          </w:rPrChange>
        </w:rPr>
        <w:pPrChange w:id="113" w:author="PC" w:date="2020-03-22T11:46:00Z">
          <w:pPr/>
        </w:pPrChange>
      </w:pPr>
      <w:r w:rsidRPr="00AD2040">
        <w:rPr>
          <w:rFonts w:ascii="Times New Roman" w:hAnsi="Times New Roman" w:cs="Times New Roman"/>
          <w:b/>
          <w:bCs/>
          <w:sz w:val="28"/>
          <w:szCs w:val="28"/>
          <w:rPrChange w:id="114" w:author="PC" w:date="2020-03-22T11:45:00Z">
            <w:rPr>
              <w:b/>
              <w:bCs/>
            </w:rPr>
          </w:rPrChange>
        </w:rPr>
        <w:t>ENVI - PAK</w:t>
      </w:r>
      <w:r w:rsidR="00340246" w:rsidRPr="00AD2040">
        <w:rPr>
          <w:rFonts w:ascii="Times New Roman" w:hAnsi="Times New Roman" w:cs="Times New Roman"/>
          <w:b/>
          <w:bCs/>
          <w:sz w:val="28"/>
          <w:szCs w:val="28"/>
          <w:rPrChange w:id="115" w:author="PC" w:date="2020-03-22T11:45:00Z">
            <w:rPr>
              <w:b/>
              <w:bCs/>
            </w:rPr>
          </w:rPrChange>
        </w:rPr>
        <w:t xml:space="preserve"> naďalej</w:t>
      </w:r>
      <w:r w:rsidRPr="00AD2040">
        <w:rPr>
          <w:rFonts w:ascii="Times New Roman" w:hAnsi="Times New Roman" w:cs="Times New Roman"/>
          <w:b/>
          <w:bCs/>
          <w:sz w:val="28"/>
          <w:szCs w:val="28"/>
          <w:rPrChange w:id="116" w:author="PC" w:date="2020-03-22T11:45:00Z">
            <w:rPr>
              <w:b/>
              <w:bCs/>
            </w:rPr>
          </w:rPrChange>
        </w:rPr>
        <w:t xml:space="preserve"> plní svoje záväzky</w:t>
      </w:r>
    </w:p>
    <w:p w:rsidR="00F7041F" w:rsidRPr="00AD2040" w:rsidRDefault="009E4ACA" w:rsidP="00AD2040">
      <w:pPr>
        <w:jc w:val="both"/>
        <w:rPr>
          <w:rFonts w:ascii="Times New Roman" w:hAnsi="Times New Roman" w:cs="Times New Roman"/>
          <w:sz w:val="28"/>
          <w:szCs w:val="28"/>
          <w:rPrChange w:id="117" w:author="PC" w:date="2020-03-22T11:45:00Z">
            <w:rPr/>
          </w:rPrChange>
        </w:rPr>
        <w:pPrChange w:id="118" w:author="PC" w:date="2020-03-22T11:46:00Z">
          <w:pPr/>
        </w:pPrChange>
      </w:pPr>
      <w:r w:rsidRPr="00AD2040">
        <w:rPr>
          <w:rFonts w:ascii="Times New Roman" w:hAnsi="Times New Roman" w:cs="Times New Roman"/>
          <w:sz w:val="28"/>
          <w:szCs w:val="28"/>
          <w:rPrChange w:id="119" w:author="PC" w:date="2020-03-22T11:45:00Z">
            <w:rPr/>
          </w:rPrChange>
        </w:rPr>
        <w:t xml:space="preserve">Aj </w:t>
      </w:r>
      <w:r w:rsidR="00F7041F" w:rsidRPr="00AD2040">
        <w:rPr>
          <w:rFonts w:ascii="Times New Roman" w:hAnsi="Times New Roman" w:cs="Times New Roman"/>
          <w:sz w:val="28"/>
          <w:szCs w:val="28"/>
          <w:rPrChange w:id="120" w:author="PC" w:date="2020-03-22T11:45:00Z">
            <w:rPr/>
          </w:rPrChange>
        </w:rPr>
        <w:t xml:space="preserve">OZV </w:t>
      </w:r>
      <w:r w:rsidRPr="00AD2040">
        <w:rPr>
          <w:rFonts w:ascii="Times New Roman" w:hAnsi="Times New Roman" w:cs="Times New Roman"/>
          <w:sz w:val="28"/>
          <w:szCs w:val="28"/>
          <w:rPrChange w:id="121" w:author="PC" w:date="2020-03-22T11:45:00Z">
            <w:rPr/>
          </w:rPrChange>
        </w:rPr>
        <w:t>ENVI - PAK s plnou vážnosťou reflektuje na aktuálne udalosti</w:t>
      </w:r>
      <w:r w:rsidR="008F0D2F" w:rsidRPr="00AD2040">
        <w:rPr>
          <w:rFonts w:ascii="Times New Roman" w:hAnsi="Times New Roman" w:cs="Times New Roman"/>
          <w:sz w:val="28"/>
          <w:szCs w:val="28"/>
          <w:rPrChange w:id="122" w:author="PC" w:date="2020-03-22T11:45:00Z">
            <w:rPr/>
          </w:rPrChange>
        </w:rPr>
        <w:t xml:space="preserve"> a neustále </w:t>
      </w:r>
      <w:r w:rsidR="00DD5574" w:rsidRPr="00AD2040">
        <w:rPr>
          <w:rFonts w:ascii="Times New Roman" w:hAnsi="Times New Roman" w:cs="Times New Roman"/>
          <w:sz w:val="28"/>
          <w:szCs w:val="28"/>
          <w:rPrChange w:id="123" w:author="PC" w:date="2020-03-22T11:45:00Z">
            <w:rPr/>
          </w:rPrChange>
        </w:rPr>
        <w:t xml:space="preserve">zodpovedne </w:t>
      </w:r>
      <w:r w:rsidR="008F0D2F" w:rsidRPr="00AD2040">
        <w:rPr>
          <w:rFonts w:ascii="Times New Roman" w:hAnsi="Times New Roman" w:cs="Times New Roman"/>
          <w:sz w:val="28"/>
          <w:szCs w:val="28"/>
          <w:rPrChange w:id="124" w:author="PC" w:date="2020-03-22T11:45:00Z">
            <w:rPr/>
          </w:rPrChange>
        </w:rPr>
        <w:t>pracuje na tom, aby plnila</w:t>
      </w:r>
      <w:r w:rsidRPr="00AD2040">
        <w:rPr>
          <w:rFonts w:ascii="Times New Roman" w:hAnsi="Times New Roman" w:cs="Times New Roman"/>
          <w:sz w:val="28"/>
          <w:szCs w:val="28"/>
          <w:rPrChange w:id="125" w:author="PC" w:date="2020-03-22T11:45:00Z">
            <w:rPr/>
          </w:rPrChange>
        </w:rPr>
        <w:t xml:space="preserve"> všetky zmluvné povinnosti svojich klientov</w:t>
      </w:r>
      <w:r w:rsidR="004D08BB" w:rsidRPr="00AD2040">
        <w:rPr>
          <w:rFonts w:ascii="Times New Roman" w:hAnsi="Times New Roman" w:cs="Times New Roman"/>
          <w:sz w:val="28"/>
          <w:szCs w:val="28"/>
          <w:rPrChange w:id="126" w:author="PC" w:date="2020-03-22T11:45:00Z">
            <w:rPr/>
          </w:rPrChange>
        </w:rPr>
        <w:t xml:space="preserve"> a zabezpečoval</w:t>
      </w:r>
      <w:r w:rsidR="008F0D2F" w:rsidRPr="00AD2040">
        <w:rPr>
          <w:rFonts w:ascii="Times New Roman" w:hAnsi="Times New Roman" w:cs="Times New Roman"/>
          <w:sz w:val="28"/>
          <w:szCs w:val="28"/>
          <w:rPrChange w:id="127" w:author="PC" w:date="2020-03-22T11:45:00Z">
            <w:rPr/>
          </w:rPrChange>
        </w:rPr>
        <w:t>a</w:t>
      </w:r>
      <w:r w:rsidR="004D08BB" w:rsidRPr="00AD2040">
        <w:rPr>
          <w:rFonts w:ascii="Times New Roman" w:hAnsi="Times New Roman" w:cs="Times New Roman"/>
          <w:sz w:val="28"/>
          <w:szCs w:val="28"/>
          <w:rPrChange w:id="128" w:author="PC" w:date="2020-03-22T11:45:00Z">
            <w:rPr/>
          </w:rPrChange>
        </w:rPr>
        <w:t xml:space="preserve"> služby triedeného zberu odpadu pre obce</w:t>
      </w:r>
      <w:r w:rsidRPr="00AD2040">
        <w:rPr>
          <w:rFonts w:ascii="Times New Roman" w:hAnsi="Times New Roman" w:cs="Times New Roman"/>
          <w:sz w:val="28"/>
          <w:szCs w:val="28"/>
          <w:rPrChange w:id="129" w:author="PC" w:date="2020-03-22T11:45:00Z">
            <w:rPr/>
          </w:rPrChange>
        </w:rPr>
        <w:t xml:space="preserve">. </w:t>
      </w:r>
      <w:r w:rsidR="00F7041F" w:rsidRPr="00AD2040">
        <w:rPr>
          <w:rFonts w:ascii="Times New Roman" w:hAnsi="Times New Roman" w:cs="Times New Roman"/>
          <w:sz w:val="28"/>
          <w:szCs w:val="28"/>
          <w:rPrChange w:id="130" w:author="PC" w:date="2020-03-22T11:45:00Z">
            <w:rPr/>
          </w:rPrChange>
        </w:rPr>
        <w:t xml:space="preserve">Zamestnanci spoločnosti sú plne k dispozícii, takže </w:t>
      </w:r>
      <w:r w:rsidR="004D08BB" w:rsidRPr="00AD2040">
        <w:rPr>
          <w:rFonts w:ascii="Times New Roman" w:hAnsi="Times New Roman" w:cs="Times New Roman"/>
          <w:sz w:val="28"/>
          <w:szCs w:val="28"/>
          <w:rPrChange w:id="131" w:author="PC" w:date="2020-03-22T11:45:00Z">
            <w:rPr/>
          </w:rPrChange>
        </w:rPr>
        <w:t xml:space="preserve">je možné sa na nich </w:t>
      </w:r>
      <w:r w:rsidR="00F7041F" w:rsidRPr="00AD2040">
        <w:rPr>
          <w:rFonts w:ascii="Times New Roman" w:hAnsi="Times New Roman" w:cs="Times New Roman"/>
          <w:sz w:val="28"/>
          <w:szCs w:val="28"/>
          <w:rPrChange w:id="132" w:author="PC" w:date="2020-03-22T11:45:00Z">
            <w:rPr/>
          </w:rPrChange>
        </w:rPr>
        <w:t>kedykoľvek obrá</w:t>
      </w:r>
      <w:r w:rsidR="004D08BB" w:rsidRPr="00AD2040">
        <w:rPr>
          <w:rFonts w:ascii="Times New Roman" w:hAnsi="Times New Roman" w:cs="Times New Roman"/>
          <w:sz w:val="28"/>
          <w:szCs w:val="28"/>
          <w:rPrChange w:id="133" w:author="PC" w:date="2020-03-22T11:45:00Z">
            <w:rPr/>
          </w:rPrChange>
        </w:rPr>
        <w:t>tiť</w:t>
      </w:r>
      <w:r w:rsidR="00F7041F" w:rsidRPr="00AD2040">
        <w:rPr>
          <w:rFonts w:ascii="Times New Roman" w:hAnsi="Times New Roman" w:cs="Times New Roman"/>
          <w:sz w:val="28"/>
          <w:szCs w:val="28"/>
          <w:rPrChange w:id="134" w:author="PC" w:date="2020-03-22T11:45:00Z">
            <w:rPr/>
          </w:rPrChange>
        </w:rPr>
        <w:t xml:space="preserve">. Komunikácia prebieha naďalej, avšak bezkontaktne – telefonicky alebo </w:t>
      </w:r>
      <w:r w:rsidR="004D08BB" w:rsidRPr="00AD2040">
        <w:rPr>
          <w:rFonts w:ascii="Times New Roman" w:hAnsi="Times New Roman" w:cs="Times New Roman"/>
          <w:sz w:val="28"/>
          <w:szCs w:val="28"/>
          <w:rPrChange w:id="135" w:author="PC" w:date="2020-03-22T11:45:00Z">
            <w:rPr/>
          </w:rPrChange>
        </w:rPr>
        <w:t>e-</w:t>
      </w:r>
      <w:r w:rsidR="00F7041F" w:rsidRPr="00AD2040">
        <w:rPr>
          <w:rFonts w:ascii="Times New Roman" w:hAnsi="Times New Roman" w:cs="Times New Roman"/>
          <w:sz w:val="28"/>
          <w:szCs w:val="28"/>
          <w:rPrChange w:id="136" w:author="PC" w:date="2020-03-22T11:45:00Z">
            <w:rPr/>
          </w:rPrChange>
        </w:rPr>
        <w:t xml:space="preserve">mailom. </w:t>
      </w:r>
    </w:p>
    <w:p w:rsidR="009E4ACA" w:rsidRPr="00AD2040" w:rsidRDefault="009E4ACA" w:rsidP="00AD2040">
      <w:pPr>
        <w:jc w:val="both"/>
        <w:rPr>
          <w:rFonts w:ascii="Times New Roman" w:hAnsi="Times New Roman" w:cs="Times New Roman"/>
          <w:sz w:val="28"/>
          <w:szCs w:val="28"/>
          <w:rPrChange w:id="137" w:author="PC" w:date="2020-03-22T11:45:00Z">
            <w:rPr/>
          </w:rPrChange>
        </w:rPr>
        <w:pPrChange w:id="138" w:author="PC" w:date="2020-03-22T11:46:00Z">
          <w:pPr/>
        </w:pPrChange>
      </w:pPr>
      <w:r w:rsidRPr="00AD2040">
        <w:rPr>
          <w:rFonts w:ascii="Times New Roman" w:hAnsi="Times New Roman" w:cs="Times New Roman"/>
          <w:sz w:val="28"/>
          <w:szCs w:val="28"/>
          <w:rPrChange w:id="139" w:author="PC" w:date="2020-03-22T11:45:00Z">
            <w:rPr/>
          </w:rPrChange>
        </w:rPr>
        <w:t xml:space="preserve">Ako sa nateraz zdá, tým že Slovensko zareagovalo veľmi rýchlo „kúpilo si čas“, ktoré iné, </w:t>
      </w:r>
      <w:r w:rsidR="00F7041F" w:rsidRPr="00AD2040">
        <w:rPr>
          <w:rFonts w:ascii="Times New Roman" w:hAnsi="Times New Roman" w:cs="Times New Roman"/>
          <w:sz w:val="28"/>
          <w:szCs w:val="28"/>
          <w:rPrChange w:id="140" w:author="PC" w:date="2020-03-22T11:45:00Z">
            <w:rPr/>
          </w:rPrChange>
        </w:rPr>
        <w:t xml:space="preserve">doteraz </w:t>
      </w:r>
      <w:r w:rsidRPr="00AD2040">
        <w:rPr>
          <w:rFonts w:ascii="Times New Roman" w:hAnsi="Times New Roman" w:cs="Times New Roman"/>
          <w:sz w:val="28"/>
          <w:szCs w:val="28"/>
          <w:rPrChange w:id="141" w:author="PC" w:date="2020-03-22T11:45:00Z">
            <w:rPr/>
          </w:rPrChange>
        </w:rPr>
        <w:t xml:space="preserve">veľmi zasiahnuté krajiny nemali. Hoci je situácia vážna, našťastie, zatiaľ nie je kritická. Veríme, že počet nakazených </w:t>
      </w:r>
      <w:r w:rsidR="00F7041F" w:rsidRPr="00AD2040">
        <w:rPr>
          <w:rFonts w:ascii="Times New Roman" w:hAnsi="Times New Roman" w:cs="Times New Roman"/>
          <w:sz w:val="28"/>
          <w:szCs w:val="28"/>
          <w:rPrChange w:id="142" w:author="PC" w:date="2020-03-22T11:45:00Z">
            <w:rPr/>
          </w:rPrChange>
        </w:rPr>
        <w:t xml:space="preserve">novým vírusom </w:t>
      </w:r>
      <w:r w:rsidRPr="00AD2040">
        <w:rPr>
          <w:rFonts w:ascii="Times New Roman" w:hAnsi="Times New Roman" w:cs="Times New Roman"/>
          <w:sz w:val="28"/>
          <w:szCs w:val="28"/>
          <w:rPrChange w:id="143" w:author="PC" w:date="2020-03-22T11:45:00Z">
            <w:rPr/>
          </w:rPrChange>
        </w:rPr>
        <w:t>nebude prudko narastať, hoci vieme, že iste budú pribúdať. Preto vás prosíme, aby ste čo najviac dbali o svoje zdravie a zdravie svojich najbližších</w:t>
      </w:r>
      <w:r w:rsidR="009A7467" w:rsidRPr="00AD2040">
        <w:rPr>
          <w:rFonts w:ascii="Times New Roman" w:hAnsi="Times New Roman" w:cs="Times New Roman"/>
          <w:sz w:val="28"/>
          <w:szCs w:val="28"/>
          <w:rPrChange w:id="144" w:author="PC" w:date="2020-03-22T11:45:00Z">
            <w:rPr/>
          </w:rPrChange>
        </w:rPr>
        <w:t>.</w:t>
      </w:r>
    </w:p>
    <w:p w:rsidR="00C827A6" w:rsidDel="00AD2040" w:rsidRDefault="00C827A6" w:rsidP="00AD2040">
      <w:pPr>
        <w:jc w:val="both"/>
        <w:rPr>
          <w:del w:id="145" w:author="PC" w:date="2020-03-22T11:49:00Z"/>
        </w:rPr>
        <w:pPrChange w:id="146" w:author="PC" w:date="2020-03-22T11:46:00Z">
          <w:pPr/>
        </w:pPrChange>
      </w:pPr>
      <w:bookmarkStart w:id="147" w:name="_GoBack"/>
      <w:bookmarkEnd w:id="147"/>
    </w:p>
    <w:p w:rsidR="009E4ACA" w:rsidRPr="00205CB4" w:rsidRDefault="00204D02">
      <w:pPr>
        <w:rPr>
          <w:i/>
          <w:iCs/>
        </w:rPr>
      </w:pPr>
      <w:r>
        <w:rPr>
          <w:i/>
          <w:iCs/>
          <w:noProof/>
          <w:lang w:eastAsia="sk-SK"/>
        </w:rPr>
        <w:drawing>
          <wp:inline distT="0" distB="0" distL="0" distR="0">
            <wp:extent cx="5760720" cy="210439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32478024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104390"/>
                    </a:xfrm>
                    <a:prstGeom prst="rect">
                      <a:avLst/>
                    </a:prstGeom>
                  </pic:spPr>
                </pic:pic>
              </a:graphicData>
            </a:graphic>
          </wp:inline>
        </w:drawing>
      </w:r>
    </w:p>
    <w:sectPr w:rsidR="009E4ACA" w:rsidRPr="00205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C1B5B"/>
    <w:multiLevelType w:val="multilevel"/>
    <w:tmpl w:val="5DCE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664C61"/>
    <w:multiLevelType w:val="multilevel"/>
    <w:tmpl w:val="C72E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EE"/>
    <w:rsid w:val="00005DC4"/>
    <w:rsid w:val="00204D02"/>
    <w:rsid w:val="00205CB4"/>
    <w:rsid w:val="002F3061"/>
    <w:rsid w:val="00340246"/>
    <w:rsid w:val="00365B28"/>
    <w:rsid w:val="003B1893"/>
    <w:rsid w:val="00415528"/>
    <w:rsid w:val="004A2473"/>
    <w:rsid w:val="004D08BB"/>
    <w:rsid w:val="00585B97"/>
    <w:rsid w:val="006202B5"/>
    <w:rsid w:val="00642F33"/>
    <w:rsid w:val="008504EE"/>
    <w:rsid w:val="008B7058"/>
    <w:rsid w:val="008F0D2F"/>
    <w:rsid w:val="009A7467"/>
    <w:rsid w:val="009E34BC"/>
    <w:rsid w:val="009E4ACA"/>
    <w:rsid w:val="00A2049C"/>
    <w:rsid w:val="00A33A0F"/>
    <w:rsid w:val="00A55CEE"/>
    <w:rsid w:val="00AD2040"/>
    <w:rsid w:val="00BA3F49"/>
    <w:rsid w:val="00BC3425"/>
    <w:rsid w:val="00C61426"/>
    <w:rsid w:val="00C827A6"/>
    <w:rsid w:val="00D87318"/>
    <w:rsid w:val="00DD5574"/>
    <w:rsid w:val="00EA2FCD"/>
    <w:rsid w:val="00F273FA"/>
    <w:rsid w:val="00F704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8401"/>
  <w15:chartTrackingRefBased/>
  <w15:docId w15:val="{A9EBEA3A-55C8-4327-A367-2CFC0CA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05CB4"/>
    <w:rPr>
      <w:sz w:val="16"/>
      <w:szCs w:val="16"/>
    </w:rPr>
  </w:style>
  <w:style w:type="paragraph" w:styleId="Textkomentra">
    <w:name w:val="annotation text"/>
    <w:basedOn w:val="Normlny"/>
    <w:link w:val="TextkomentraChar"/>
    <w:uiPriority w:val="99"/>
    <w:unhideWhenUsed/>
    <w:rsid w:val="00205CB4"/>
    <w:pPr>
      <w:spacing w:line="240" w:lineRule="auto"/>
    </w:pPr>
    <w:rPr>
      <w:sz w:val="20"/>
      <w:szCs w:val="20"/>
    </w:rPr>
  </w:style>
  <w:style w:type="character" w:customStyle="1" w:styleId="TextkomentraChar">
    <w:name w:val="Text komentára Char"/>
    <w:basedOn w:val="Predvolenpsmoodseku"/>
    <w:link w:val="Textkomentra"/>
    <w:uiPriority w:val="99"/>
    <w:rsid w:val="00205CB4"/>
    <w:rPr>
      <w:sz w:val="20"/>
      <w:szCs w:val="20"/>
    </w:rPr>
  </w:style>
  <w:style w:type="paragraph" w:styleId="Predmetkomentra">
    <w:name w:val="annotation subject"/>
    <w:basedOn w:val="Textkomentra"/>
    <w:next w:val="Textkomentra"/>
    <w:link w:val="PredmetkomentraChar"/>
    <w:uiPriority w:val="99"/>
    <w:semiHidden/>
    <w:unhideWhenUsed/>
    <w:rsid w:val="00205CB4"/>
    <w:rPr>
      <w:b/>
      <w:bCs/>
    </w:rPr>
  </w:style>
  <w:style w:type="character" w:customStyle="1" w:styleId="PredmetkomentraChar">
    <w:name w:val="Predmet komentára Char"/>
    <w:basedOn w:val="TextkomentraChar"/>
    <w:link w:val="Predmetkomentra"/>
    <w:uiPriority w:val="99"/>
    <w:semiHidden/>
    <w:rsid w:val="00205CB4"/>
    <w:rPr>
      <w:b/>
      <w:bCs/>
      <w:sz w:val="20"/>
      <w:szCs w:val="20"/>
    </w:rPr>
  </w:style>
  <w:style w:type="paragraph" w:styleId="Textbubliny">
    <w:name w:val="Balloon Text"/>
    <w:basedOn w:val="Normlny"/>
    <w:link w:val="TextbublinyChar"/>
    <w:uiPriority w:val="99"/>
    <w:semiHidden/>
    <w:unhideWhenUsed/>
    <w:rsid w:val="00205C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5CB4"/>
    <w:rPr>
      <w:rFonts w:ascii="Segoe UI" w:hAnsi="Segoe UI" w:cs="Segoe UI"/>
      <w:sz w:val="18"/>
      <w:szCs w:val="18"/>
    </w:rPr>
  </w:style>
  <w:style w:type="paragraph" w:styleId="Normlnywebov">
    <w:name w:val="Normal (Web)"/>
    <w:basedOn w:val="Normlny"/>
    <w:uiPriority w:val="99"/>
    <w:semiHidden/>
    <w:unhideWhenUsed/>
    <w:rsid w:val="009A746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9A7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1579">
      <w:bodyDiv w:val="1"/>
      <w:marLeft w:val="0"/>
      <w:marRight w:val="0"/>
      <w:marTop w:val="0"/>
      <w:marBottom w:val="0"/>
      <w:divBdr>
        <w:top w:val="none" w:sz="0" w:space="0" w:color="auto"/>
        <w:left w:val="none" w:sz="0" w:space="0" w:color="auto"/>
        <w:bottom w:val="none" w:sz="0" w:space="0" w:color="auto"/>
        <w:right w:val="none" w:sz="0" w:space="0" w:color="auto"/>
      </w:divBdr>
    </w:div>
    <w:div w:id="343435300">
      <w:bodyDiv w:val="1"/>
      <w:marLeft w:val="0"/>
      <w:marRight w:val="0"/>
      <w:marTop w:val="0"/>
      <w:marBottom w:val="0"/>
      <w:divBdr>
        <w:top w:val="none" w:sz="0" w:space="0" w:color="auto"/>
        <w:left w:val="none" w:sz="0" w:space="0" w:color="auto"/>
        <w:bottom w:val="none" w:sz="0" w:space="0" w:color="auto"/>
        <w:right w:val="none" w:sz="0" w:space="0" w:color="auto"/>
      </w:divBdr>
    </w:div>
    <w:div w:id="1736509693">
      <w:bodyDiv w:val="1"/>
      <w:marLeft w:val="0"/>
      <w:marRight w:val="0"/>
      <w:marTop w:val="0"/>
      <w:marBottom w:val="0"/>
      <w:divBdr>
        <w:top w:val="none" w:sz="0" w:space="0" w:color="auto"/>
        <w:left w:val="none" w:sz="0" w:space="0" w:color="auto"/>
        <w:bottom w:val="none" w:sz="0" w:space="0" w:color="auto"/>
        <w:right w:val="none" w:sz="0" w:space="0" w:color="auto"/>
      </w:divBdr>
    </w:div>
    <w:div w:id="17750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609</Words>
  <Characters>3476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Sásfaiová</dc:creator>
  <cp:keywords/>
  <dc:description/>
  <cp:lastModifiedBy>PC</cp:lastModifiedBy>
  <cp:revision>4</cp:revision>
  <dcterms:created xsi:type="dcterms:W3CDTF">2020-03-22T10:44:00Z</dcterms:created>
  <dcterms:modified xsi:type="dcterms:W3CDTF">2020-03-22T10:49:00Z</dcterms:modified>
</cp:coreProperties>
</file>